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673" w:type="dxa"/>
        <w:tblInd w:w="0" w:type="dxa"/>
        <w:tblLook w:val="04A0" w:firstRow="1" w:lastRow="0" w:firstColumn="1" w:lastColumn="0" w:noHBand="0" w:noVBand="1"/>
      </w:tblPr>
      <w:tblGrid>
        <w:gridCol w:w="567"/>
        <w:gridCol w:w="166"/>
        <w:gridCol w:w="720"/>
        <w:gridCol w:w="614"/>
        <w:gridCol w:w="509"/>
        <w:gridCol w:w="165"/>
        <w:gridCol w:w="453"/>
        <w:gridCol w:w="165"/>
        <w:gridCol w:w="566"/>
        <w:gridCol w:w="469"/>
        <w:gridCol w:w="303"/>
        <w:gridCol w:w="165"/>
        <w:gridCol w:w="97"/>
        <w:gridCol w:w="241"/>
        <w:gridCol w:w="45"/>
        <w:gridCol w:w="120"/>
        <w:gridCol w:w="63"/>
        <w:gridCol w:w="437"/>
        <w:gridCol w:w="31"/>
        <w:gridCol w:w="268"/>
        <w:gridCol w:w="30"/>
        <w:gridCol w:w="165"/>
        <w:gridCol w:w="40"/>
        <w:gridCol w:w="257"/>
        <w:gridCol w:w="30"/>
        <w:gridCol w:w="165"/>
        <w:gridCol w:w="51"/>
        <w:gridCol w:w="244"/>
        <w:gridCol w:w="30"/>
        <w:gridCol w:w="165"/>
        <w:gridCol w:w="55"/>
        <w:gridCol w:w="238"/>
        <w:gridCol w:w="30"/>
        <w:gridCol w:w="165"/>
        <w:gridCol w:w="59"/>
        <w:gridCol w:w="232"/>
        <w:gridCol w:w="30"/>
        <w:gridCol w:w="165"/>
        <w:gridCol w:w="63"/>
        <w:gridCol w:w="227"/>
        <w:gridCol w:w="30"/>
        <w:gridCol w:w="165"/>
        <w:gridCol w:w="66"/>
        <w:gridCol w:w="125"/>
        <w:gridCol w:w="30"/>
        <w:gridCol w:w="165"/>
        <w:gridCol w:w="166"/>
        <w:gridCol w:w="89"/>
        <w:gridCol w:w="30"/>
        <w:gridCol w:w="165"/>
        <w:gridCol w:w="201"/>
        <w:gridCol w:w="386"/>
        <w:gridCol w:w="450"/>
      </w:tblGrid>
      <w:tr w:rsidR="00063226" w14:paraId="33CE5C80" w14:textId="77777777" w:rsidTr="00375873">
        <w:trPr>
          <w:gridAfter w:val="3"/>
          <w:wAfter w:w="1037" w:type="dxa"/>
          <w:trHeight w:val="78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06C7F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7D31E86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7EAEA97C" w14:textId="5DE242E5" w:rsidR="00E51FE5" w:rsidRDefault="00377D0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D4E2348">
                <v:rect id="_x0000_s1026" style="position:absolute;margin-left:24.8pt;margin-top:-.35pt;width:54pt;height:60pt;z-index:251657728;mso-position-horizontal-relative:text;mso-position-vertical-relative:text" stroked="f" strokecolor="#615">
                  <v:fill r:id="rId5" o:title="image000" type="frame"/>
                </v:rect>
              </w:pict>
            </w: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A8FF0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4D32B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79FA1F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21695B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7A84C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24433A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7DC54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D066FE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AFF46A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E468A2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32EBBF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2ED6C1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957754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B3B325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906C55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063226" w14:paraId="46992466" w14:textId="77777777" w:rsidTr="00375873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BF5A9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5E022BC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1455D5C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F7B38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AFE3C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EC2A5B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C5CDF9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FB341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D096C8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96718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F8D4DA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AEA1B1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21E76D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5C1A0A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03DB17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9CEDB6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FC4EEB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105CD1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063226" w14:paraId="0F6EEE81" w14:textId="77777777" w:rsidTr="00375873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16365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7B30A1C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13BAD28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2AE49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90A8D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9A9D8C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3ED669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84854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7FA661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2A492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D45591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877FE8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E6D6BC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6CC4AC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65D381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13E947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8D3653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0DFA94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1BDE30A0" w14:textId="77777777" w:rsidTr="00375873">
        <w:trPr>
          <w:gridAfter w:val="3"/>
          <w:wAfter w:w="1037" w:type="dxa"/>
          <w:trHeight w:val="60"/>
        </w:trPr>
        <w:tc>
          <w:tcPr>
            <w:tcW w:w="392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2DC0842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D9BD73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9B3DA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4991B1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B213A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AA8F1F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E586E9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196B3F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82541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BE1800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4FA5BC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3A0F7B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14B96A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68AC6FF1" w14:textId="77777777" w:rsidTr="00375873">
        <w:trPr>
          <w:trHeight w:val="60"/>
        </w:trPr>
        <w:tc>
          <w:tcPr>
            <w:tcW w:w="4959" w:type="dxa"/>
            <w:gridSpan w:val="13"/>
            <w:shd w:val="clear" w:color="FFFFFF" w:fill="auto"/>
            <w:vAlign w:val="bottom"/>
          </w:tcPr>
          <w:p w14:paraId="35FC1BF4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9" w:type="dxa"/>
            <w:gridSpan w:val="4"/>
            <w:shd w:val="clear" w:color="FFFFFF" w:fill="auto"/>
            <w:vAlign w:val="bottom"/>
          </w:tcPr>
          <w:p w14:paraId="23C93177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14:paraId="787B6331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0993B2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17EED7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D68745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B455CA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F00F0C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220CD6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F75494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189069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50CF42A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3A3D9C9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320D1344" w14:textId="77777777" w:rsidTr="00375873">
        <w:trPr>
          <w:trHeight w:val="60"/>
        </w:trPr>
        <w:tc>
          <w:tcPr>
            <w:tcW w:w="4959" w:type="dxa"/>
            <w:gridSpan w:val="13"/>
            <w:shd w:val="clear" w:color="FFFFFF" w:fill="auto"/>
            <w:vAlign w:val="bottom"/>
          </w:tcPr>
          <w:p w14:paraId="3A4F67C3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9" w:type="dxa"/>
            <w:gridSpan w:val="4"/>
            <w:shd w:val="clear" w:color="FFFFFF" w:fill="auto"/>
            <w:vAlign w:val="bottom"/>
          </w:tcPr>
          <w:p w14:paraId="134C7D4F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14:paraId="786FEE87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91E9F0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6C80EF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3F3B6F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7BFA86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EAD575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AFD1E4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B7EF93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12C472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1AB3047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60BF9D9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23A62416" w14:textId="77777777" w:rsidTr="00375873">
        <w:trPr>
          <w:trHeight w:val="60"/>
        </w:trPr>
        <w:tc>
          <w:tcPr>
            <w:tcW w:w="4959" w:type="dxa"/>
            <w:gridSpan w:val="13"/>
            <w:shd w:val="clear" w:color="FFFFFF" w:fill="auto"/>
            <w:vAlign w:val="bottom"/>
          </w:tcPr>
          <w:p w14:paraId="3AA8E76D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9" w:type="dxa"/>
            <w:gridSpan w:val="4"/>
            <w:shd w:val="clear" w:color="FFFFFF" w:fill="auto"/>
            <w:vAlign w:val="bottom"/>
          </w:tcPr>
          <w:p w14:paraId="7CC324A0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14:paraId="6560FAC5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481401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D849B1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33F321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A71DA7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CD640C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280B5D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ECCC9E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1698F3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49A8CA1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6B5E81C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063226" w14:paraId="0B6F50BC" w14:textId="77777777" w:rsidTr="00375873">
        <w:trPr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C323A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543B985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0D4FC67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7E08B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22335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9198EE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48B905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2CB5A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41273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58A9CF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1B4488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C4F67F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D54516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6C40B7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9F8209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F07AE6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54B9916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6E0D332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0F1728E1" w14:textId="77777777" w:rsidTr="00375873">
        <w:trPr>
          <w:trHeight w:val="60"/>
        </w:trPr>
        <w:tc>
          <w:tcPr>
            <w:tcW w:w="4959" w:type="dxa"/>
            <w:gridSpan w:val="13"/>
            <w:shd w:val="clear" w:color="FFFFFF" w:fill="auto"/>
            <w:vAlign w:val="bottom"/>
          </w:tcPr>
          <w:p w14:paraId="4878E462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9" w:type="dxa"/>
            <w:gridSpan w:val="4"/>
            <w:shd w:val="clear" w:color="FFFFFF" w:fill="auto"/>
            <w:vAlign w:val="bottom"/>
          </w:tcPr>
          <w:p w14:paraId="60DE6442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14:paraId="4EB91DF4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EBEFBA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FC8D94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7439D8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7FF3B4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591061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7A3027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3A2307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02B6AD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6CAF0A8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1234CFD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063226" w14:paraId="6877391A" w14:textId="77777777" w:rsidTr="00375873">
        <w:trPr>
          <w:gridAfter w:val="3"/>
          <w:wAfter w:w="1037" w:type="dxa"/>
        </w:trPr>
        <w:tc>
          <w:tcPr>
            <w:tcW w:w="73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688002E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FFFFFF" w:fill="auto"/>
            <w:vAlign w:val="center"/>
          </w:tcPr>
          <w:p w14:paraId="2A7BA048" w14:textId="77777777"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63C0AD2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BF26C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3E8A7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right w:w="0" w:type="dxa"/>
            </w:tcMar>
            <w:vAlign w:val="center"/>
          </w:tcPr>
          <w:p w14:paraId="7351B9BC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214F5357" w14:textId="77777777"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3CF5C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CAD2CC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9BC0B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43CC7A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AC5359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AA540A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0AE81B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1B2252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A48893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BC4A51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1FD962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0766A528" w14:textId="77777777" w:rsidTr="00377D00">
        <w:trPr>
          <w:gridAfter w:val="4"/>
          <w:wAfter w:w="1202" w:type="dxa"/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40D684D8" w14:textId="77777777" w:rsidR="00E51FE5" w:rsidRDefault="00C0191B" w:rsidP="00377D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0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0B3299D" w14:textId="3B7B6481" w:rsidR="00E51FE5" w:rsidRDefault="0050693D" w:rsidP="00377D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039">
              <w:rPr>
                <w:rFonts w:ascii="Times New Roman" w:hAnsi="Times New Roman"/>
                <w:sz w:val="26"/>
                <w:szCs w:val="26"/>
              </w:rPr>
              <w:t>20</w:t>
            </w:r>
            <w:r w:rsidR="003A61F3" w:rsidRPr="009A2039">
              <w:rPr>
                <w:rFonts w:ascii="Times New Roman" w:hAnsi="Times New Roman"/>
                <w:sz w:val="26"/>
                <w:szCs w:val="26"/>
              </w:rPr>
              <w:t> </w:t>
            </w:r>
            <w:r w:rsidR="00063226" w:rsidRPr="009A2039">
              <w:rPr>
                <w:rFonts w:ascii="Times New Roman" w:hAnsi="Times New Roman"/>
                <w:sz w:val="26"/>
                <w:szCs w:val="26"/>
              </w:rPr>
              <w:t>ию</w:t>
            </w:r>
            <w:r w:rsidRPr="009A2039">
              <w:rPr>
                <w:rFonts w:ascii="Times New Roman" w:hAnsi="Times New Roman"/>
                <w:sz w:val="26"/>
                <w:szCs w:val="26"/>
              </w:rPr>
              <w:t>л</w:t>
            </w:r>
            <w:r w:rsidR="00063226" w:rsidRPr="009A2039">
              <w:rPr>
                <w:rFonts w:ascii="Times New Roman" w:hAnsi="Times New Roman"/>
                <w:sz w:val="26"/>
                <w:szCs w:val="26"/>
              </w:rPr>
              <w:t>я</w:t>
            </w:r>
            <w:r w:rsidR="003A61F3">
              <w:rPr>
                <w:rFonts w:ascii="Times New Roman" w:hAnsi="Times New Roman"/>
                <w:sz w:val="26"/>
                <w:szCs w:val="26"/>
              </w:rPr>
              <w:t> </w:t>
            </w:r>
            <w:r w:rsidR="00C0191B">
              <w:rPr>
                <w:rFonts w:ascii="Times New Roman" w:hAnsi="Times New Roman"/>
                <w:sz w:val="26"/>
                <w:szCs w:val="26"/>
              </w:rPr>
              <w:t>20</w:t>
            </w:r>
            <w:r w:rsidR="005564EA">
              <w:rPr>
                <w:rFonts w:ascii="Times New Roman" w:hAnsi="Times New Roman"/>
                <w:sz w:val="26"/>
                <w:szCs w:val="26"/>
              </w:rPr>
              <w:t>20</w:t>
            </w:r>
            <w:r w:rsidR="00C0191B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61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4502906" w14:textId="77777777" w:rsidR="00E51FE5" w:rsidRDefault="00C0191B" w:rsidP="00377D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242C5D7" w14:textId="153008C0" w:rsidR="00E51FE5" w:rsidRDefault="007D58EB" w:rsidP="00377D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3117D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AC9576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" w:type="dxa"/>
            <w:shd w:val="clear" w:color="FFFFFF" w:fill="auto"/>
            <w:tcMar>
              <w:left w:w="0" w:type="dxa"/>
            </w:tcMar>
            <w:vAlign w:val="bottom"/>
          </w:tcPr>
          <w:p w14:paraId="75EE86DD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AB8B290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AA715E7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70025B7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BB3E5C6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F82C65B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7005A56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39687CE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0E4DFB3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5D61C886" w14:textId="77777777" w:rsidTr="00375873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14:paraId="07DA9BD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689861D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38ED4DF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02D3E72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16586DE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97D3ED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34E09B9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14:paraId="27BECA40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22C81872" w14:textId="77777777" w:rsidTr="00377D00">
        <w:trPr>
          <w:gridAfter w:val="5"/>
          <w:wAfter w:w="1232" w:type="dxa"/>
        </w:trPr>
        <w:tc>
          <w:tcPr>
            <w:tcW w:w="5245" w:type="dxa"/>
            <w:gridSpan w:val="15"/>
            <w:shd w:val="clear" w:color="FFFFFF" w:fill="auto"/>
            <w:vAlign w:val="center"/>
          </w:tcPr>
          <w:p w14:paraId="0B569D44" w14:textId="7CE6BF98" w:rsidR="00E51FE5" w:rsidRDefault="00375873" w:rsidP="00EA579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признании </w:t>
            </w:r>
            <w:r w:rsidR="005564EA">
              <w:rPr>
                <w:rFonts w:ascii="Times New Roman" w:hAnsi="Times New Roman"/>
                <w:b/>
                <w:sz w:val="26"/>
                <w:szCs w:val="26"/>
              </w:rPr>
              <w:t>утратившим</w:t>
            </w:r>
            <w:r w:rsidR="00EA579A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5564EA">
              <w:rPr>
                <w:rFonts w:ascii="Times New Roman" w:hAnsi="Times New Roman"/>
                <w:b/>
                <w:sz w:val="26"/>
                <w:szCs w:val="26"/>
              </w:rPr>
              <w:t xml:space="preserve"> силу </w:t>
            </w:r>
            <w:r w:rsidR="00EE3560">
              <w:rPr>
                <w:rFonts w:ascii="Times New Roman" w:hAnsi="Times New Roman"/>
                <w:b/>
                <w:sz w:val="26"/>
                <w:szCs w:val="26"/>
              </w:rPr>
              <w:t>некоторых</w:t>
            </w:r>
            <w:r w:rsidR="00EA579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564EA">
              <w:rPr>
                <w:rFonts w:ascii="Times New Roman" w:hAnsi="Times New Roman"/>
                <w:b/>
                <w:sz w:val="26"/>
                <w:szCs w:val="26"/>
              </w:rPr>
              <w:t>прик</w:t>
            </w:r>
            <w:r w:rsidR="005564EA" w:rsidRPr="00A35BDC">
              <w:rPr>
                <w:rFonts w:ascii="Times New Roman" w:hAnsi="Times New Roman"/>
                <w:b/>
                <w:sz w:val="26"/>
                <w:szCs w:val="26"/>
              </w:rPr>
              <w:t>аз</w:t>
            </w:r>
            <w:r w:rsidR="00EA579A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="005564EA">
              <w:rPr>
                <w:rFonts w:ascii="Times New Roman" w:hAnsi="Times New Roman"/>
                <w:b/>
                <w:sz w:val="26"/>
                <w:szCs w:val="26"/>
              </w:rPr>
              <w:t xml:space="preserve"> министерства конкурентной политики Калужской области</w:t>
            </w:r>
            <w:r w:rsidR="00040B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91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4DBF25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4ED267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8E9467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8406B7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A687FB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5F8592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805C7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E684FB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00891F98" w14:textId="77777777" w:rsidTr="00375873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14:paraId="715EA0E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564EE54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2BBEB34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4DF0868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1F64E94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7D56A15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7F7837D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14:paraId="4202CD41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44A0D012" w14:textId="77777777" w:rsidTr="00375873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14:paraId="278DA9B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00B3A9D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0788825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1AFC961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6716B53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6D32D60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524A66B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14:paraId="0B5485E1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85B1961" w14:textId="1846AE5C" w:rsidR="00375873" w:rsidRPr="00EA7BF6" w:rsidRDefault="00375873" w:rsidP="00EA7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BF6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 Калужской области от 04.04.2007 № 88 «О министерстве конкурентной политики Калужской области» (в ред. постановлений Правительства Калужской области от 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 08.11.2019 № 705</w:t>
      </w:r>
      <w:r w:rsidR="00063226" w:rsidRPr="00EA7BF6">
        <w:rPr>
          <w:rFonts w:ascii="Times New Roman" w:eastAsia="Times New Roman" w:hAnsi="Times New Roman" w:cs="Times New Roman"/>
          <w:sz w:val="26"/>
          <w:szCs w:val="26"/>
        </w:rPr>
        <w:t>, от 03.06.2020 № 437</w:t>
      </w:r>
      <w:r w:rsidRPr="00EA7BF6">
        <w:rPr>
          <w:rFonts w:ascii="Times New Roman" w:eastAsia="Times New Roman" w:hAnsi="Times New Roman" w:cs="Times New Roman"/>
          <w:sz w:val="26"/>
          <w:szCs w:val="26"/>
        </w:rPr>
        <w:t>),</w:t>
      </w:r>
      <w:r w:rsidR="00760A01" w:rsidRPr="00EA7B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7BF6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 w:rsidR="00EA579A">
        <w:rPr>
          <w:rFonts w:ascii="Times New Roman" w:eastAsia="Times New Roman" w:hAnsi="Times New Roman" w:cs="Times New Roman"/>
          <w:sz w:val="26"/>
          <w:szCs w:val="26"/>
        </w:rPr>
        <w:t xml:space="preserve">протокола </w:t>
      </w:r>
      <w:r w:rsidRPr="00EA7BF6">
        <w:rPr>
          <w:rFonts w:ascii="Times New Roman" w:eastAsia="Times New Roman" w:hAnsi="Times New Roman" w:cs="Times New Roman"/>
          <w:sz w:val="26"/>
          <w:szCs w:val="26"/>
        </w:rPr>
        <w:t xml:space="preserve">заседания комиссии по </w:t>
      </w:r>
      <w:r w:rsidR="00040BEB" w:rsidRPr="00EA7BF6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EA7BF6">
        <w:rPr>
          <w:rFonts w:ascii="Times New Roman" w:eastAsia="Times New Roman" w:hAnsi="Times New Roman" w:cs="Times New Roman"/>
          <w:sz w:val="26"/>
          <w:szCs w:val="26"/>
        </w:rPr>
        <w:t>арифам и ценам</w:t>
      </w:r>
      <w:r w:rsidR="00063226" w:rsidRPr="00EA7B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7BF6">
        <w:rPr>
          <w:rFonts w:ascii="Times New Roman" w:eastAsia="Times New Roman" w:hAnsi="Times New Roman" w:cs="Times New Roman"/>
          <w:sz w:val="26"/>
          <w:szCs w:val="26"/>
        </w:rPr>
        <w:t>министерства конкурентной</w:t>
      </w:r>
      <w:r w:rsidR="00063226" w:rsidRPr="00EA7B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7BF6">
        <w:rPr>
          <w:rFonts w:ascii="Times New Roman" w:eastAsia="Times New Roman" w:hAnsi="Times New Roman" w:cs="Times New Roman"/>
          <w:sz w:val="26"/>
          <w:szCs w:val="26"/>
        </w:rPr>
        <w:t xml:space="preserve">политики Калужской области от </w:t>
      </w:r>
      <w:r w:rsidR="0050693D" w:rsidRPr="00EA7BF6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EA7BF6">
        <w:rPr>
          <w:rFonts w:ascii="Times New Roman" w:eastAsia="Times New Roman" w:hAnsi="Times New Roman" w:cs="Times New Roman"/>
          <w:sz w:val="26"/>
          <w:szCs w:val="26"/>
        </w:rPr>
        <w:t>.</w:t>
      </w:r>
      <w:r w:rsidR="00063226" w:rsidRPr="00EA7BF6">
        <w:rPr>
          <w:rFonts w:ascii="Times New Roman" w:eastAsia="Times New Roman" w:hAnsi="Times New Roman" w:cs="Times New Roman"/>
          <w:sz w:val="26"/>
          <w:szCs w:val="26"/>
        </w:rPr>
        <w:t>0</w:t>
      </w:r>
      <w:r w:rsidR="0050693D" w:rsidRPr="00EA7BF6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EA7BF6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063226" w:rsidRPr="00EA7BF6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EA7B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7BF6">
        <w:rPr>
          <w:rFonts w:ascii="Times New Roman" w:hAnsi="Times New Roman" w:cs="Times New Roman"/>
          <w:b/>
          <w:bCs/>
          <w:sz w:val="26"/>
          <w:szCs w:val="26"/>
        </w:rPr>
        <w:t>ПРИКАЗЫВАЮ</w:t>
      </w:r>
      <w:r w:rsidRPr="00EA7BF6">
        <w:rPr>
          <w:rFonts w:ascii="Times New Roman" w:hAnsi="Times New Roman" w:cs="Times New Roman"/>
          <w:sz w:val="26"/>
          <w:szCs w:val="26"/>
        </w:rPr>
        <w:t>:</w:t>
      </w:r>
    </w:p>
    <w:p w14:paraId="73EDE8D4" w14:textId="0F3A7383" w:rsidR="00760A01" w:rsidRPr="00EA7BF6" w:rsidRDefault="00375873" w:rsidP="00EA7BF6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A7BF6">
        <w:rPr>
          <w:sz w:val="26"/>
          <w:szCs w:val="26"/>
        </w:rPr>
        <w:t>Признать утратившим</w:t>
      </w:r>
      <w:r w:rsidR="00760A01" w:rsidRPr="00EA7BF6">
        <w:rPr>
          <w:sz w:val="26"/>
          <w:szCs w:val="26"/>
        </w:rPr>
        <w:t>и</w:t>
      </w:r>
      <w:r w:rsidRPr="00EA7BF6">
        <w:rPr>
          <w:sz w:val="26"/>
          <w:szCs w:val="26"/>
        </w:rPr>
        <w:t xml:space="preserve"> силу </w:t>
      </w:r>
      <w:r w:rsidR="00EA579A">
        <w:rPr>
          <w:sz w:val="26"/>
          <w:szCs w:val="26"/>
        </w:rPr>
        <w:t xml:space="preserve">следующие </w:t>
      </w:r>
      <w:r w:rsidRPr="00EA7BF6">
        <w:rPr>
          <w:sz w:val="26"/>
          <w:szCs w:val="26"/>
        </w:rPr>
        <w:t>приказ</w:t>
      </w:r>
      <w:r w:rsidR="00760A01" w:rsidRPr="00EA7BF6">
        <w:rPr>
          <w:sz w:val="26"/>
          <w:szCs w:val="26"/>
        </w:rPr>
        <w:t>ы</w:t>
      </w:r>
      <w:r w:rsidRPr="00EA7BF6">
        <w:rPr>
          <w:sz w:val="26"/>
          <w:szCs w:val="26"/>
        </w:rPr>
        <w:t xml:space="preserve"> министерства конкурентной политики Калужской области</w:t>
      </w:r>
      <w:r w:rsidR="00760A01" w:rsidRPr="00EA7BF6">
        <w:rPr>
          <w:sz w:val="26"/>
          <w:szCs w:val="26"/>
        </w:rPr>
        <w:t>:</w:t>
      </w:r>
    </w:p>
    <w:p w14:paraId="0CE98344" w14:textId="3B5125A0" w:rsidR="00760A01" w:rsidRPr="00EA7BF6" w:rsidRDefault="00760A01" w:rsidP="00EE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BF6">
        <w:rPr>
          <w:rFonts w:ascii="Times New Roman" w:hAnsi="Times New Roman" w:cs="Times New Roman"/>
          <w:sz w:val="26"/>
          <w:szCs w:val="26"/>
        </w:rPr>
        <w:t xml:space="preserve">- </w:t>
      </w:r>
      <w:r w:rsidR="005564EA" w:rsidRPr="00EA7BF6">
        <w:rPr>
          <w:rFonts w:ascii="Times New Roman" w:hAnsi="Times New Roman" w:cs="Times New Roman"/>
          <w:sz w:val="26"/>
          <w:szCs w:val="26"/>
        </w:rPr>
        <w:t xml:space="preserve">от </w:t>
      </w:r>
      <w:r w:rsidR="0050693D" w:rsidRPr="00EA7BF6">
        <w:rPr>
          <w:rFonts w:ascii="Times New Roman" w:hAnsi="Times New Roman" w:cs="Times New Roman"/>
          <w:sz w:val="26"/>
          <w:szCs w:val="26"/>
        </w:rPr>
        <w:t>26.11.2018 № 205-РК «Об утверждении производственной программы в сфере водоснабжения и (или) водоотведения для муниципального бюджетного учреждения «Управление благоустройством» на 2019-2023 годы»</w:t>
      </w:r>
      <w:r w:rsidR="00EA579A">
        <w:rPr>
          <w:rFonts w:ascii="Times New Roman" w:hAnsi="Times New Roman" w:cs="Times New Roman"/>
          <w:sz w:val="26"/>
          <w:szCs w:val="26"/>
        </w:rPr>
        <w:t>;</w:t>
      </w:r>
    </w:p>
    <w:p w14:paraId="09E98C16" w14:textId="1B86E080" w:rsidR="00375873" w:rsidRPr="00EA7BF6" w:rsidRDefault="00760A01" w:rsidP="00EE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BF6">
        <w:rPr>
          <w:rFonts w:ascii="Times New Roman" w:hAnsi="Times New Roman" w:cs="Times New Roman"/>
          <w:sz w:val="26"/>
          <w:szCs w:val="26"/>
        </w:rPr>
        <w:t>-</w:t>
      </w:r>
      <w:r w:rsidR="0050693D" w:rsidRPr="00EA7BF6">
        <w:rPr>
          <w:rFonts w:ascii="Times New Roman" w:hAnsi="Times New Roman" w:cs="Times New Roman"/>
          <w:sz w:val="26"/>
          <w:szCs w:val="26"/>
        </w:rPr>
        <w:t xml:space="preserve"> от 11.11.2019 № 141-РК</w:t>
      </w:r>
      <w:r w:rsidRPr="00EA7BF6">
        <w:rPr>
          <w:rFonts w:ascii="Times New Roman" w:hAnsi="Times New Roman" w:cs="Times New Roman"/>
          <w:sz w:val="26"/>
          <w:szCs w:val="26"/>
        </w:rPr>
        <w:t xml:space="preserve"> </w:t>
      </w:r>
      <w:r w:rsidR="00DE19A1" w:rsidRPr="00EA7BF6">
        <w:rPr>
          <w:rFonts w:ascii="Times New Roman" w:hAnsi="Times New Roman" w:cs="Times New Roman"/>
          <w:sz w:val="26"/>
          <w:szCs w:val="26"/>
        </w:rPr>
        <w:t>«</w:t>
      </w:r>
      <w:r w:rsidR="00BA48BE" w:rsidRPr="00EA7BF6">
        <w:rPr>
          <w:rFonts w:ascii="Times New Roman" w:hAnsi="Times New Roman" w:cs="Times New Roman"/>
          <w:sz w:val="26"/>
          <w:szCs w:val="26"/>
        </w:rPr>
        <w:t>О внесении изменения в приказ министерства конкурентной политики К</w:t>
      </w:r>
      <w:r w:rsidR="00DE19A1" w:rsidRPr="00EA7BF6">
        <w:rPr>
          <w:rFonts w:ascii="Times New Roman" w:hAnsi="Times New Roman" w:cs="Times New Roman"/>
          <w:sz w:val="26"/>
          <w:szCs w:val="26"/>
        </w:rPr>
        <w:t xml:space="preserve">алужской области от </w:t>
      </w:r>
      <w:r w:rsidR="00BA48BE" w:rsidRPr="00EA7BF6">
        <w:rPr>
          <w:rFonts w:ascii="Times New Roman" w:hAnsi="Times New Roman" w:cs="Times New Roman"/>
          <w:sz w:val="26"/>
          <w:szCs w:val="26"/>
        </w:rPr>
        <w:t xml:space="preserve">26.11.2018 </w:t>
      </w:r>
      <w:r w:rsidR="00DE19A1" w:rsidRPr="00EA7BF6">
        <w:rPr>
          <w:rFonts w:ascii="Times New Roman" w:hAnsi="Times New Roman" w:cs="Times New Roman"/>
          <w:sz w:val="26"/>
          <w:szCs w:val="26"/>
        </w:rPr>
        <w:t>№ 2</w:t>
      </w:r>
      <w:r w:rsidR="00BA48BE" w:rsidRPr="00EA7BF6">
        <w:rPr>
          <w:rFonts w:ascii="Times New Roman" w:hAnsi="Times New Roman" w:cs="Times New Roman"/>
          <w:sz w:val="26"/>
          <w:szCs w:val="26"/>
        </w:rPr>
        <w:t xml:space="preserve">05-РК </w:t>
      </w:r>
      <w:r w:rsidR="00DE19A1" w:rsidRPr="00EA7BF6">
        <w:rPr>
          <w:rFonts w:ascii="Times New Roman" w:hAnsi="Times New Roman" w:cs="Times New Roman"/>
          <w:sz w:val="26"/>
          <w:szCs w:val="26"/>
        </w:rPr>
        <w:t>«Об утверждении производственной программы в сфере водоснабжения и (или) водоотведения для муниципального бюджетного учреждения «Управление благоустройством» на 2019-2023 годы»</w:t>
      </w:r>
      <w:r w:rsidR="00EA7BF6">
        <w:rPr>
          <w:rFonts w:ascii="Times New Roman" w:hAnsi="Times New Roman" w:cs="Times New Roman"/>
          <w:sz w:val="26"/>
          <w:szCs w:val="26"/>
        </w:rPr>
        <w:t>.</w:t>
      </w:r>
    </w:p>
    <w:p w14:paraId="1BA92635" w14:textId="77777777" w:rsidR="007D58EB" w:rsidRDefault="00375873" w:rsidP="00EA7BF6">
      <w:pPr>
        <w:pStyle w:val="a5"/>
        <w:ind w:left="0" w:firstLine="709"/>
        <w:jc w:val="both"/>
        <w:rPr>
          <w:sz w:val="26"/>
          <w:szCs w:val="26"/>
        </w:rPr>
      </w:pPr>
      <w:r w:rsidRPr="00EA7BF6">
        <w:rPr>
          <w:sz w:val="26"/>
          <w:szCs w:val="26"/>
        </w:rPr>
        <w:t>2. Настоящий приказ вступает в силу с</w:t>
      </w:r>
      <w:r w:rsidR="007D58EB">
        <w:rPr>
          <w:sz w:val="26"/>
          <w:szCs w:val="26"/>
        </w:rPr>
        <w:t xml:space="preserve"> 10 августа 2020 года.</w:t>
      </w:r>
    </w:p>
    <w:p w14:paraId="40D09D76" w14:textId="77777777" w:rsidR="00375873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</w:p>
    <w:p w14:paraId="1E358053" w14:textId="0DC3D6D7" w:rsidR="00375873" w:rsidRDefault="00375873" w:rsidP="00375873">
      <w:pPr>
        <w:pStyle w:val="a5"/>
        <w:ind w:left="0" w:firstLine="709"/>
        <w:jc w:val="both"/>
        <w:rPr>
          <w:ins w:id="0" w:author="Финакин Антон Олегович" w:date="2020-07-20T16:21:00Z"/>
          <w:sz w:val="26"/>
          <w:szCs w:val="26"/>
        </w:rPr>
      </w:pPr>
    </w:p>
    <w:p w14:paraId="2D15AE87" w14:textId="77777777" w:rsidR="00377D00" w:rsidRDefault="00377D00" w:rsidP="00375873">
      <w:pPr>
        <w:pStyle w:val="a5"/>
        <w:ind w:left="0" w:firstLine="709"/>
        <w:jc w:val="both"/>
        <w:rPr>
          <w:sz w:val="26"/>
          <w:szCs w:val="26"/>
        </w:rPr>
      </w:pPr>
    </w:p>
    <w:tbl>
      <w:tblPr>
        <w:tblStyle w:val="TableStyle0"/>
        <w:tblW w:w="11665" w:type="dxa"/>
        <w:tblInd w:w="0" w:type="dxa"/>
        <w:tblLook w:val="04A0" w:firstRow="1" w:lastRow="0" w:firstColumn="1" w:lastColumn="0" w:noHBand="0" w:noVBand="1"/>
      </w:tblPr>
      <w:tblGrid>
        <w:gridCol w:w="5888"/>
        <w:gridCol w:w="5777"/>
      </w:tblGrid>
      <w:tr w:rsidR="00375873" w14:paraId="5E14CD18" w14:textId="77777777" w:rsidTr="00425A08">
        <w:trPr>
          <w:trHeight w:val="60"/>
        </w:trPr>
        <w:tc>
          <w:tcPr>
            <w:tcW w:w="4865" w:type="dxa"/>
            <w:shd w:val="clear" w:color="FFFFFF" w:fill="auto"/>
            <w:vAlign w:val="bottom"/>
          </w:tcPr>
          <w:p w14:paraId="0588BC6F" w14:textId="20BE5B23" w:rsidR="00375873" w:rsidRDefault="00C429A7" w:rsidP="00425A0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375873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</w:p>
        </w:tc>
        <w:tc>
          <w:tcPr>
            <w:tcW w:w="4774" w:type="dxa"/>
            <w:shd w:val="clear" w:color="FFFFFF" w:fill="auto"/>
            <w:vAlign w:val="bottom"/>
          </w:tcPr>
          <w:p w14:paraId="69B19E5A" w14:textId="014B640A" w:rsidR="00375873" w:rsidRDefault="00760A01" w:rsidP="00425A0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</w:t>
            </w:r>
            <w:r w:rsidR="00C429A7"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FE97138" w14:textId="77777777" w:rsidR="009B4531" w:rsidRPr="00AA4382" w:rsidRDefault="009B4531" w:rsidP="009B4531">
      <w:pPr>
        <w:pStyle w:val="a5"/>
        <w:ind w:left="0" w:firstLine="709"/>
        <w:jc w:val="both"/>
        <w:rPr>
          <w:sz w:val="26"/>
          <w:szCs w:val="26"/>
        </w:rPr>
      </w:pPr>
    </w:p>
    <w:sectPr w:rsidR="009B4531" w:rsidRPr="00AA4382" w:rsidSect="0037587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73278"/>
    <w:multiLevelType w:val="hybridMultilevel"/>
    <w:tmpl w:val="FB08EB3C"/>
    <w:lvl w:ilvl="0" w:tplc="AC2822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Финакин Антон Олегович">
    <w15:presenceInfo w15:providerId="None" w15:userId="Финакин Антон Олег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FE5"/>
    <w:rsid w:val="00023818"/>
    <w:rsid w:val="00040BEB"/>
    <w:rsid w:val="00063226"/>
    <w:rsid w:val="001B25C1"/>
    <w:rsid w:val="002A60D6"/>
    <w:rsid w:val="003117D7"/>
    <w:rsid w:val="0033312D"/>
    <w:rsid w:val="00375873"/>
    <w:rsid w:val="00377D00"/>
    <w:rsid w:val="003A61F3"/>
    <w:rsid w:val="004D0CD9"/>
    <w:rsid w:val="0050693D"/>
    <w:rsid w:val="005564EA"/>
    <w:rsid w:val="005B3976"/>
    <w:rsid w:val="005E0C33"/>
    <w:rsid w:val="00760A01"/>
    <w:rsid w:val="007B61C0"/>
    <w:rsid w:val="007D58EB"/>
    <w:rsid w:val="00871928"/>
    <w:rsid w:val="008D2E8A"/>
    <w:rsid w:val="009A2039"/>
    <w:rsid w:val="009B4531"/>
    <w:rsid w:val="00A35BDC"/>
    <w:rsid w:val="00BA48BE"/>
    <w:rsid w:val="00C0191B"/>
    <w:rsid w:val="00C429A7"/>
    <w:rsid w:val="00DB00CF"/>
    <w:rsid w:val="00DB5CCE"/>
    <w:rsid w:val="00DE19A1"/>
    <w:rsid w:val="00E51FE5"/>
    <w:rsid w:val="00E772C8"/>
    <w:rsid w:val="00EA579A"/>
    <w:rsid w:val="00EA7BF6"/>
    <w:rsid w:val="00EE3560"/>
    <w:rsid w:val="00F2074E"/>
    <w:rsid w:val="00F3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974618"/>
  <w15:docId w15:val="{976831A4-CEA4-4243-A91B-9CE51CE5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5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Финакин Антон Олегович</cp:lastModifiedBy>
  <cp:revision>31</cp:revision>
  <cp:lastPrinted>2020-07-15T08:53:00Z</cp:lastPrinted>
  <dcterms:created xsi:type="dcterms:W3CDTF">2020-06-10T08:42:00Z</dcterms:created>
  <dcterms:modified xsi:type="dcterms:W3CDTF">2020-07-20T13:25:00Z</dcterms:modified>
</cp:coreProperties>
</file>